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A1" w:rsidRPr="005944A1" w:rsidRDefault="005944A1" w:rsidP="005944A1">
      <w:pPr>
        <w:spacing w:after="0" w:line="240" w:lineRule="auto"/>
        <w:rPr>
          <w:ins w:id="0" w:author="Unknown"/>
          <w:rFonts w:ascii="Georgia" w:eastAsia="Times New Roman" w:hAnsi="Georgia" w:cs="Times New Roman"/>
          <w:color w:val="333333"/>
          <w:sz w:val="24"/>
          <w:szCs w:val="24"/>
          <w:lang w:bidi="pa-IN"/>
        </w:rPr>
      </w:pPr>
      <w:r>
        <w:rPr>
          <w:rFonts w:ascii="Georgia" w:eastAsia="Times New Roman" w:hAnsi="Georgia" w:cs="Times New Roman"/>
          <w:noProof/>
          <w:vanish/>
          <w:color w:val="5588AA"/>
          <w:sz w:val="24"/>
          <w:szCs w:val="24"/>
          <w:lang w:bidi="pa-IN"/>
        </w:rPr>
        <w:drawing>
          <wp:inline distT="0" distB="0" distL="0" distR="0">
            <wp:extent cx="170180" cy="170180"/>
            <wp:effectExtent l="19050" t="0" r="1270" b="0"/>
            <wp:docPr id="3" name="Picture 3" descr="http://img1.blogblog.com/img/icon18_wrench_allbkg.png">
              <a:hlinkClick xmlns:a="http://schemas.openxmlformats.org/drawingml/2006/main" r:id="rId5" tgtFrame="configAdSense5" tooltip="Ed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blogblog.com/img/icon18_wrench_allbkg.png">
                      <a:hlinkClick r:id="rId5" tgtFrame="configAdSense5" tooltip="Ed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uds-search-results"/>
      <w:bookmarkEnd w:id="1"/>
    </w:p>
    <w:p w:rsidR="005944A1" w:rsidRPr="005944A1" w:rsidRDefault="005944A1" w:rsidP="005944A1">
      <w:pPr>
        <w:spacing w:after="0" w:line="240" w:lineRule="auto"/>
        <w:rPr>
          <w:ins w:id="2" w:author="Unknown"/>
          <w:rFonts w:ascii="Georgia" w:eastAsia="Times New Roman" w:hAnsi="Georgia" w:cs="Times New Roman"/>
          <w:vanish/>
          <w:color w:val="333333"/>
          <w:sz w:val="24"/>
          <w:szCs w:val="24"/>
          <w:lang w:bidi="pa-IN"/>
        </w:rPr>
      </w:pPr>
      <w:ins w:id="3" w:author="Unknown">
        <w:r w:rsidRPr="005944A1">
          <w:rPr>
            <w:rFonts w:ascii="Georgia" w:eastAsia="Times New Roman" w:hAnsi="Georgia" w:cs="Times New Roman"/>
            <w:vanish/>
            <w:color w:val="333333"/>
            <w:sz w:val="24"/>
            <w:szCs w:val="24"/>
            <w:lang w:bidi="pa-IN"/>
          </w:rPr>
          <w:t>Linked From Here</w:t>
        </w:r>
      </w:ins>
    </w:p>
    <w:tbl>
      <w:tblPr>
        <w:tblW w:w="5000" w:type="pct"/>
        <w:tblCellSpacing w:w="0" w:type="dxa"/>
        <w:tblBorders>
          <w:bottom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8100"/>
        <w:gridCol w:w="2700"/>
      </w:tblGrid>
      <w:tr w:rsidR="005944A1" w:rsidRPr="005944A1" w:rsidTr="005944A1">
        <w:trPr>
          <w:tblCellSpacing w:w="0" w:type="dxa"/>
        </w:trPr>
        <w:tc>
          <w:tcPr>
            <w:tcW w:w="3750" w:type="pct"/>
            <w:vAlign w:val="center"/>
            <w:hideMark/>
          </w:tcPr>
          <w:p w:rsidR="005944A1" w:rsidRPr="005944A1" w:rsidRDefault="005944A1" w:rsidP="005944A1">
            <w:pPr>
              <w:pBdr>
                <w:bottom w:val="single" w:sz="6" w:space="0" w:color="E9E9E9"/>
              </w:pBdr>
              <w:spacing w:before="100" w:beforeAutospacing="1" w:after="67" w:line="240" w:lineRule="auto"/>
              <w:rPr>
                <w:rFonts w:ascii="Georgia Serif" w:eastAsia="Times New Roman" w:hAnsi="Georgia Serif" w:cs="Times New Roman"/>
                <w:color w:val="676767"/>
                <w:sz w:val="24"/>
                <w:szCs w:val="24"/>
                <w:lang w:bidi="pa-IN"/>
              </w:rPr>
            </w:pPr>
          </w:p>
          <w:p w:rsidR="005944A1" w:rsidRPr="005944A1" w:rsidRDefault="005944A1" w:rsidP="00FE14FA">
            <w:pPr>
              <w:pBdr>
                <w:bottom w:val="single" w:sz="6" w:space="0" w:color="E9E9E9"/>
              </w:pBdr>
              <w:spacing w:before="100" w:beforeAutospacing="1" w:after="67" w:line="240" w:lineRule="auto"/>
              <w:rPr>
                <w:rFonts w:ascii="Georgia Serif" w:eastAsia="Times New Roman" w:hAnsi="Georgia Serif" w:cs="Times New Roman"/>
                <w:color w:val="333333"/>
                <w:lang w:bidi="pa-IN"/>
              </w:rPr>
            </w:pPr>
            <w:r w:rsidRPr="005944A1">
              <w:rPr>
                <w:rFonts w:ascii="Georgia Serif" w:eastAsia="Times New Roman" w:hAnsi="Georgia Serif" w:cs="Times New Roman"/>
                <w:color w:val="333333"/>
                <w:lang w:bidi="pa-IN"/>
              </w:rPr>
              <w:t> </w:t>
            </w:r>
          </w:p>
          <w:p w:rsidR="005944A1" w:rsidRPr="005944A1" w:rsidRDefault="005944A1" w:rsidP="005944A1">
            <w:pPr>
              <w:pBdr>
                <w:bottom w:val="single" w:sz="6" w:space="0" w:color="E9E9E9"/>
              </w:pBdr>
              <w:spacing w:before="100" w:beforeAutospacing="1" w:after="67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pa-IN"/>
              </w:rPr>
            </w:pPr>
            <w:r w:rsidRPr="005944A1">
              <w:rPr>
                <w:rFonts w:ascii="Georgia Serif" w:eastAsia="Times New Roman" w:hAnsi="Georgia Serif" w:cs="Times New Roman"/>
                <w:color w:val="333333"/>
                <w:lang w:bidi="pa-IN"/>
              </w:rPr>
              <w:t> </w:t>
            </w:r>
          </w:p>
        </w:tc>
        <w:tc>
          <w:tcPr>
            <w:tcW w:w="3750" w:type="pct"/>
            <w:vAlign w:val="center"/>
            <w:hideMark/>
          </w:tcPr>
          <w:p w:rsidR="005944A1" w:rsidRPr="005944A1" w:rsidRDefault="005944A1" w:rsidP="005944A1">
            <w:pPr>
              <w:pBdr>
                <w:bottom w:val="single" w:sz="6" w:space="0" w:color="E9E9E9"/>
              </w:pBdr>
              <w:spacing w:before="100" w:beforeAutospacing="1" w:after="67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pa-IN"/>
              </w:rPr>
            </w:pPr>
            <w:r w:rsidRPr="005944A1">
              <w:rPr>
                <w:rFonts w:ascii="Georgia Serif" w:eastAsia="Times New Roman" w:hAnsi="Georgia Serif" w:cs="Times New Roman"/>
                <w:color w:val="676767"/>
                <w:sz w:val="18"/>
                <w:szCs w:val="18"/>
                <w:lang w:bidi="pa-IN"/>
              </w:rPr>
              <w:t> </w:t>
            </w:r>
          </w:p>
        </w:tc>
      </w:tr>
    </w:tbl>
    <w:p w:rsidR="005944A1" w:rsidRPr="005944A1" w:rsidRDefault="005944A1" w:rsidP="005944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bidi="pa-IN"/>
        </w:rPr>
      </w:pPr>
      <w:r w:rsidRPr="005944A1">
        <w:rPr>
          <w:rFonts w:ascii="Arial" w:eastAsia="Times New Roman" w:hAnsi="Arial" w:cs="Arial"/>
          <w:vanish/>
          <w:sz w:val="16"/>
          <w:szCs w:val="16"/>
          <w:lang w:bidi="pa-IN"/>
        </w:rPr>
        <w:t>Top of Form</w:t>
      </w:r>
    </w:p>
    <w:p w:rsidR="005944A1" w:rsidRPr="005944A1" w:rsidRDefault="005944A1" w:rsidP="005944A1">
      <w:pPr>
        <w:pBdr>
          <w:top w:val="single" w:sz="6" w:space="1" w:color="auto"/>
        </w:pBdr>
        <w:spacing w:after="167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bidi="pa-IN"/>
        </w:rPr>
      </w:pPr>
      <w:r w:rsidRPr="005944A1">
        <w:rPr>
          <w:rFonts w:ascii="Arial" w:eastAsia="Times New Roman" w:hAnsi="Arial" w:cs="Arial"/>
          <w:vanish/>
          <w:sz w:val="16"/>
          <w:szCs w:val="16"/>
          <w:lang w:bidi="pa-IN"/>
        </w:rPr>
        <w:t>Bottom of Form</w:t>
      </w:r>
    </w:p>
    <w:tbl>
      <w:tblPr>
        <w:tblW w:w="5000" w:type="pct"/>
        <w:tblCellSpacing w:w="0" w:type="dxa"/>
        <w:tblBorders>
          <w:bottom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8100"/>
        <w:gridCol w:w="2700"/>
      </w:tblGrid>
      <w:tr w:rsidR="005944A1" w:rsidRPr="005944A1" w:rsidTr="005944A1">
        <w:trPr>
          <w:trHeight w:val="1368"/>
          <w:tblCellSpacing w:w="0" w:type="dxa"/>
        </w:trPr>
        <w:tc>
          <w:tcPr>
            <w:tcW w:w="3750" w:type="pct"/>
            <w:vAlign w:val="center"/>
            <w:hideMark/>
          </w:tcPr>
          <w:p w:rsidR="005944A1" w:rsidRPr="005944A1" w:rsidRDefault="005944A1" w:rsidP="005944A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          </w:t>
            </w:r>
            <w:r w:rsidR="00FE14FA">
              <w:rPr>
                <w:rFonts w:ascii="Arial" w:hAnsi="Arial" w:cs="Arial"/>
                <w:sz w:val="72"/>
                <w:szCs w:val="72"/>
              </w:rPr>
              <w:t xml:space="preserve">     </w:t>
            </w:r>
            <w:r w:rsidRPr="005944A1">
              <w:rPr>
                <w:rFonts w:ascii="Arial" w:hAnsi="Arial" w:cs="Arial"/>
                <w:b/>
                <w:bCs/>
                <w:sz w:val="40"/>
                <w:szCs w:val="40"/>
              </w:rPr>
              <w:t>SPECTRUM FOR TET</w:t>
            </w:r>
          </w:p>
          <w:p w:rsidR="005944A1" w:rsidRPr="005944A1" w:rsidRDefault="005944A1" w:rsidP="005944A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944A1">
              <w:rPr>
                <w:rFonts w:ascii="Arial" w:hAnsi="Arial" w:cs="Arial"/>
                <w:sz w:val="40"/>
                <w:szCs w:val="40"/>
              </w:rPr>
              <w:t xml:space="preserve">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</w:t>
            </w:r>
            <w:r w:rsidR="00FE14FA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E14FA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5944A1">
              <w:rPr>
                <w:rFonts w:ascii="Arial" w:hAnsi="Arial" w:cs="Arial"/>
                <w:b/>
                <w:bCs/>
                <w:sz w:val="40"/>
                <w:szCs w:val="40"/>
              </w:rPr>
              <w:t>MATHS</w:t>
            </w:r>
            <w:r w:rsidRPr="005944A1">
              <w:rPr>
                <w:rFonts w:ascii="Georgia Serif" w:eastAsia="Times New Roman" w:hAnsi="Georgia Serif" w:cs="Times New Roman"/>
                <w:color w:val="333333"/>
                <w:lang w:bidi="pa-IN"/>
              </w:rPr>
              <w:t> </w:t>
            </w:r>
          </w:p>
        </w:tc>
        <w:tc>
          <w:tcPr>
            <w:tcW w:w="3750" w:type="pct"/>
            <w:vAlign w:val="center"/>
            <w:hideMark/>
          </w:tcPr>
          <w:p w:rsidR="005944A1" w:rsidRPr="005944A1" w:rsidRDefault="005944A1" w:rsidP="005944A1">
            <w:pPr>
              <w:pBdr>
                <w:bottom w:val="single" w:sz="6" w:space="0" w:color="E9E9E9"/>
              </w:pBdr>
              <w:spacing w:before="100" w:beforeAutospacing="1" w:after="67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pa-IN"/>
              </w:rPr>
            </w:pPr>
          </w:p>
        </w:tc>
      </w:tr>
    </w:tbl>
    <w:p w:rsidR="005944A1" w:rsidRPr="00E62BC7" w:rsidRDefault="005944A1" w:rsidP="005944A1">
      <w:pPr>
        <w:spacing w:after="0" w:line="240" w:lineRule="auto"/>
        <w:jc w:val="right"/>
        <w:rPr>
          <w:ins w:id="4" w:author="Unknown"/>
          <w:rFonts w:ascii="Georgia" w:eastAsia="Times New Roman" w:hAnsi="Georgia" w:cs="Times New Roman"/>
          <w:vanish/>
          <w:color w:val="333333"/>
          <w:sz w:val="32"/>
          <w:szCs w:val="32"/>
          <w:lang w:bidi="pa-IN"/>
        </w:rPr>
      </w:pPr>
      <w:ins w:id="5" w:author="Unknown">
        <w:r w:rsidRPr="00E62BC7">
          <w:rPr>
            <w:rFonts w:ascii="Georgia" w:eastAsia="Times New Roman" w:hAnsi="Georgia" w:cs="Times New Roman"/>
            <w:vanish/>
            <w:color w:val="333333"/>
            <w:sz w:val="32"/>
            <w:szCs w:val="32"/>
            <w:lang w:bidi="pa-IN"/>
          </w:rPr>
          <w:t> </w:t>
        </w:r>
      </w:ins>
    </w:p>
    <w:p w:rsidR="005944A1" w:rsidRPr="00E62BC7" w:rsidRDefault="005944A1" w:rsidP="005944A1">
      <w:pPr>
        <w:spacing w:after="0" w:line="240" w:lineRule="auto"/>
        <w:rPr>
          <w:ins w:id="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r w:rsidRPr="00E62BC7">
        <w:rPr>
          <w:rFonts w:ascii="Georgia" w:eastAsia="Times New Roman" w:hAnsi="Georgia" w:cs="Times New Roman"/>
          <w:noProof/>
          <w:vanish/>
          <w:color w:val="5588AA"/>
          <w:sz w:val="32"/>
          <w:szCs w:val="32"/>
          <w:lang w:bidi="pa-IN"/>
        </w:rPr>
        <w:drawing>
          <wp:inline distT="0" distB="0" distL="0" distR="0">
            <wp:extent cx="170180" cy="170180"/>
            <wp:effectExtent l="19050" t="0" r="1270" b="0"/>
            <wp:docPr id="6" name="Picture 6" descr="http://img1.blogblog.com/img/icon18_wrench_allbkg.png">
              <a:hlinkClick xmlns:a="http://schemas.openxmlformats.org/drawingml/2006/main" r:id="rId7" tgtFrame="configAdSense6" tooltip="Ed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blogblog.com/img/icon18_wrench_allbkg.png">
                      <a:hlinkClick r:id="rId7" tgtFrame="configAdSense6" tooltip="Ed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242350152493549317"/>
      <w:bookmarkEnd w:id="7"/>
      <w:ins w:id="8" w:author="Unknown">
        <w:r w:rsidR="00132873" w:rsidRPr="00E62BC7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lang w:bidi="pa-IN"/>
          </w:rPr>
          <w:fldChar w:fldCharType="begin"/>
        </w:r>
        <w:r w:rsidRPr="00E62BC7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lang w:bidi="pa-IN"/>
          </w:rPr>
          <w:instrText xml:space="preserve"> HYPERLINK "http://solutionofncert.blogspot.com/2009/08/hcf-and-lcm-of-numbers.html" </w:instrText>
        </w:r>
        <w:r w:rsidR="00132873" w:rsidRPr="00E62BC7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lang w:bidi="pa-IN"/>
          </w:rPr>
          <w:fldChar w:fldCharType="separate"/>
        </w:r>
        <w:r w:rsidRPr="00E62BC7">
          <w:rPr>
            <w:rFonts w:ascii="Georgia" w:eastAsia="Times New Roman" w:hAnsi="Georgia" w:cs="Times New Roman"/>
            <w:b/>
            <w:bCs/>
            <w:color w:val="5588AA"/>
            <w:sz w:val="32"/>
            <w:szCs w:val="32"/>
            <w:lang w:bidi="pa-IN"/>
          </w:rPr>
          <w:t xml:space="preserve">H.C.F AND </w:t>
        </w:r>
        <w:proofErr w:type="spellStart"/>
        <w:r w:rsidRPr="00E62BC7">
          <w:rPr>
            <w:rFonts w:ascii="Georgia" w:eastAsia="Times New Roman" w:hAnsi="Georgia" w:cs="Times New Roman"/>
            <w:b/>
            <w:bCs/>
            <w:color w:val="5588AA"/>
            <w:sz w:val="32"/>
            <w:szCs w:val="32"/>
            <w:lang w:bidi="pa-IN"/>
          </w:rPr>
          <w:t>l.C.M</w:t>
        </w:r>
        <w:proofErr w:type="spellEnd"/>
        <w:r w:rsidRPr="00E62BC7">
          <w:rPr>
            <w:rFonts w:ascii="Georgia" w:eastAsia="Times New Roman" w:hAnsi="Georgia" w:cs="Times New Roman"/>
            <w:b/>
            <w:bCs/>
            <w:color w:val="5588AA"/>
            <w:sz w:val="32"/>
            <w:szCs w:val="32"/>
            <w:lang w:bidi="pa-IN"/>
          </w:rPr>
          <w:t xml:space="preserve"> OF NUMBERS</w:t>
        </w:r>
        <w:r w:rsidR="00132873" w:rsidRPr="00E62BC7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lang w:bidi="pa-IN"/>
          </w:rPr>
          <w:fldChar w:fldCharType="end"/>
        </w:r>
        <w:r w:rsidRPr="00E62BC7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lang w:bidi="pa-IN"/>
          </w:rPr>
          <w:t xml:space="preserve"> </w:t>
        </w:r>
      </w:ins>
    </w:p>
    <w:p w:rsidR="005944A1" w:rsidRPr="00E62BC7" w:rsidRDefault="005944A1" w:rsidP="005944A1">
      <w:pPr>
        <w:numPr>
          <w:ilvl w:val="0"/>
          <w:numId w:val="1"/>
        </w:numPr>
        <w:spacing w:before="100" w:beforeAutospacing="1" w:after="100" w:afterAutospacing="1" w:line="384" w:lineRule="atLeast"/>
        <w:rPr>
          <w:ins w:id="9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0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The HCF of two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Number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is 4 and there LCM is 576. If one of the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number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is 64, find the other number.</w:t>
        </w:r>
      </w:ins>
    </w:p>
    <w:p w:rsidR="005944A1" w:rsidRPr="00E62BC7" w:rsidRDefault="005944A1" w:rsidP="005944A1">
      <w:pPr>
        <w:numPr>
          <w:ilvl w:val="1"/>
          <w:numId w:val="1"/>
        </w:numPr>
        <w:spacing w:before="100" w:beforeAutospacing="1" w:after="100" w:afterAutospacing="1" w:line="384" w:lineRule="atLeast"/>
        <w:rPr>
          <w:ins w:id="11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35</w:t>
        </w:r>
      </w:ins>
      <w:r w:rsidRP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 xml:space="preserve">   </w:t>
      </w:r>
      <w:ins w:id="1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36</w:t>
        </w:r>
      </w:ins>
      <w:r w:rsidRP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 xml:space="preserve">  </w:t>
      </w:r>
      <w:ins w:id="14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37</w:t>
        </w:r>
      </w:ins>
      <w:r w:rsidRP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 xml:space="preserve">, </w:t>
      </w:r>
      <w:ins w:id="1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38</w:t>
        </w:r>
      </w:ins>
    </w:p>
    <w:p w:rsidR="005944A1" w:rsidRPr="00E62BC7" w:rsidRDefault="005944A1" w:rsidP="005944A1">
      <w:pPr>
        <w:numPr>
          <w:ilvl w:val="0"/>
          <w:numId w:val="2"/>
        </w:numPr>
        <w:spacing w:before="100" w:beforeAutospacing="1" w:after="100" w:afterAutospacing="1" w:line="384" w:lineRule="atLeast"/>
        <w:rPr>
          <w:ins w:id="1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7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Three drums contain 36 Liters, 45 Liters and 72 liters of oil. What biggest measure can measure all the different quantities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exactly ?</w:t>
        </w:r>
        <w:proofErr w:type="gramEnd"/>
      </w:ins>
    </w:p>
    <w:p w:rsidR="005944A1" w:rsidRPr="00E62BC7" w:rsidRDefault="005944A1" w:rsidP="005944A1">
      <w:pPr>
        <w:numPr>
          <w:ilvl w:val="1"/>
          <w:numId w:val="2"/>
        </w:numPr>
        <w:spacing w:before="100" w:beforeAutospacing="1" w:after="100" w:afterAutospacing="1" w:line="384" w:lineRule="atLeast"/>
        <w:rPr>
          <w:ins w:id="18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</w:t>
        </w:r>
      </w:ins>
      <w:r w:rsidRP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>,</w:t>
      </w:r>
      <w:ins w:id="2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13</w:t>
        </w:r>
      </w:ins>
      <w:r w:rsidRP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 xml:space="preserve">, </w:t>
      </w:r>
      <w:ins w:id="21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9</w:t>
        </w:r>
      </w:ins>
      <w:r w:rsidRP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>, 0</w:t>
      </w:r>
    </w:p>
    <w:p w:rsidR="005944A1" w:rsidRPr="00E62BC7" w:rsidRDefault="005944A1" w:rsidP="005944A1">
      <w:pPr>
        <w:numPr>
          <w:ilvl w:val="0"/>
          <w:numId w:val="3"/>
        </w:numPr>
        <w:spacing w:before="100" w:beforeAutospacing="1" w:after="100" w:afterAutospacing="1" w:line="384" w:lineRule="atLeast"/>
        <w:rPr>
          <w:ins w:id="22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23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Find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yhe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Largest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number which can exactly divide 513, 783 and 1107.</w:t>
        </w:r>
      </w:ins>
    </w:p>
    <w:p w:rsidR="005944A1" w:rsidRPr="00E62BC7" w:rsidRDefault="005944A1" w:rsidP="00E62BC7">
      <w:pPr>
        <w:numPr>
          <w:ilvl w:val="1"/>
          <w:numId w:val="3"/>
        </w:numPr>
        <w:spacing w:before="100" w:beforeAutospacing="1" w:after="100" w:afterAutospacing="1" w:line="384" w:lineRule="atLeast"/>
        <w:rPr>
          <w:ins w:id="24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2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21</w:t>
        </w:r>
      </w:ins>
      <w:r w:rsid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>,</w:t>
      </w:r>
      <w:ins w:id="26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13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27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14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28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27</w:t>
        </w:r>
      </w:ins>
    </w:p>
    <w:p w:rsidR="005944A1" w:rsidRPr="00E62BC7" w:rsidRDefault="005944A1" w:rsidP="005944A1">
      <w:pPr>
        <w:numPr>
          <w:ilvl w:val="0"/>
          <w:numId w:val="4"/>
        </w:numPr>
        <w:spacing w:before="100" w:beforeAutospacing="1" w:after="100" w:afterAutospacing="1" w:line="384" w:lineRule="atLeast"/>
        <w:rPr>
          <w:ins w:id="29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30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Find the smallest number which can exactly divide 12, 15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,20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and  27.</w:t>
        </w:r>
      </w:ins>
    </w:p>
    <w:p w:rsidR="005944A1" w:rsidRPr="00E62BC7" w:rsidRDefault="005944A1" w:rsidP="00E62BC7">
      <w:pPr>
        <w:numPr>
          <w:ilvl w:val="1"/>
          <w:numId w:val="4"/>
        </w:numPr>
        <w:spacing w:before="100" w:beforeAutospacing="1" w:after="100" w:afterAutospacing="1" w:line="384" w:lineRule="atLeast"/>
        <w:rPr>
          <w:ins w:id="31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3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543</w:t>
        </w:r>
      </w:ins>
      <w:r w:rsidR="00E62BC7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>,</w:t>
      </w:r>
      <w:ins w:id="3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310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34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540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3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345</w:t>
        </w:r>
      </w:ins>
    </w:p>
    <w:p w:rsidR="005944A1" w:rsidRPr="00E62BC7" w:rsidRDefault="005944A1" w:rsidP="005944A1">
      <w:pPr>
        <w:numPr>
          <w:ilvl w:val="0"/>
          <w:numId w:val="5"/>
        </w:numPr>
        <w:spacing w:before="100" w:beforeAutospacing="1" w:after="100" w:afterAutospacing="1" w:line="384" w:lineRule="atLeast"/>
        <w:rPr>
          <w:ins w:id="3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37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Find the smallest number exactly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divible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by 6,7,8,9 and 12.</w:t>
        </w:r>
      </w:ins>
    </w:p>
    <w:p w:rsidR="00E62BC7" w:rsidRPr="00E62BC7" w:rsidRDefault="005944A1" w:rsidP="00E62BC7">
      <w:pPr>
        <w:numPr>
          <w:ilvl w:val="1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38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506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3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606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4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906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41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806</w:t>
        </w:r>
      </w:ins>
    </w:p>
    <w:p w:rsidR="005944A1" w:rsidRPr="00E62BC7" w:rsidRDefault="00E62BC7" w:rsidP="00E62BC7">
      <w:pPr>
        <w:spacing w:before="100" w:beforeAutospacing="1" w:after="100" w:afterAutospacing="1" w:line="384" w:lineRule="atLeast"/>
        <w:rPr>
          <w:ins w:id="42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bidi="pa-IN"/>
        </w:rPr>
        <w:t>6.</w:t>
      </w:r>
      <w:ins w:id="43" w:author="Unknown">
        <w:r w:rsidR="005944A1"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HCF</w:t>
        </w:r>
        <w:proofErr w:type="gramEnd"/>
        <w:r w:rsidR="005944A1"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of 2</w:t>
        </w:r>
        <w:r w:rsidR="005944A1"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vertAlign w:val="superscript"/>
            <w:lang w:bidi="pa-IN"/>
          </w:rPr>
          <w:t>3</w:t>
        </w:r>
        <w:r w:rsidR="005944A1"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, 3</w:t>
        </w:r>
        <w:r w:rsidR="005944A1"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vertAlign w:val="superscript"/>
            <w:lang w:bidi="pa-IN"/>
          </w:rPr>
          <w:t>2</w:t>
        </w:r>
        <w:r w:rsidR="005944A1"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, 4 and 15 is :</w:t>
        </w:r>
      </w:ins>
      <w:r w:rsidRPr="00E62BC7">
        <w:rPr>
          <w:rFonts w:ascii="Arial" w:hAnsi="Arial" w:cs="Arial"/>
          <w:b/>
          <w:bCs/>
          <w:sz w:val="32"/>
          <w:szCs w:val="32"/>
        </w:rPr>
        <w:t xml:space="preserve"> SPECTRUM FOR TET</w:t>
      </w:r>
    </w:p>
    <w:p w:rsidR="005944A1" w:rsidRPr="00E62BC7" w:rsidRDefault="005944A1" w:rsidP="00E62BC7">
      <w:pPr>
        <w:numPr>
          <w:ilvl w:val="1"/>
          <w:numId w:val="6"/>
        </w:numPr>
        <w:spacing w:before="100" w:beforeAutospacing="1" w:after="100" w:afterAutospacing="1" w:line="384" w:lineRule="atLeast"/>
        <w:rPr>
          <w:ins w:id="44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45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2</w:t>
        </w:r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vertAlign w:val="superscript"/>
            <w:lang w:bidi="pa-IN"/>
          </w:rPr>
          <w:t>3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46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3</w:t>
        </w:r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vertAlign w:val="superscript"/>
            <w:lang w:bidi="pa-IN"/>
          </w:rPr>
          <w:t>2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47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48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360</w:t>
        </w:r>
      </w:ins>
    </w:p>
    <w:p w:rsidR="005944A1" w:rsidRPr="00E62BC7" w:rsidRDefault="005944A1" w:rsidP="005944A1">
      <w:pPr>
        <w:numPr>
          <w:ilvl w:val="0"/>
          <w:numId w:val="7"/>
        </w:numPr>
        <w:spacing w:before="100" w:beforeAutospacing="1" w:after="100" w:afterAutospacing="1" w:line="384" w:lineRule="atLeast"/>
        <w:rPr>
          <w:ins w:id="49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50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The HCF of two numbers is 12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  and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their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diffrence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is also 12. the numbers are :</w:t>
        </w:r>
      </w:ins>
    </w:p>
    <w:p w:rsidR="005944A1" w:rsidRPr="00E62BC7" w:rsidRDefault="005944A1" w:rsidP="00E62BC7">
      <w:pPr>
        <w:numPr>
          <w:ilvl w:val="1"/>
          <w:numId w:val="7"/>
        </w:numPr>
        <w:spacing w:before="100" w:beforeAutospacing="1" w:after="100" w:afterAutospacing="1" w:line="384" w:lineRule="atLeast"/>
        <w:rPr>
          <w:ins w:id="51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5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66,78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5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70,82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54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94,106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5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84,96</w:t>
        </w:r>
      </w:ins>
    </w:p>
    <w:p w:rsidR="005944A1" w:rsidRPr="00E62BC7" w:rsidRDefault="005944A1" w:rsidP="005944A1">
      <w:pPr>
        <w:numPr>
          <w:ilvl w:val="0"/>
          <w:numId w:val="8"/>
        </w:numPr>
        <w:spacing w:before="100" w:beforeAutospacing="1" w:after="100" w:afterAutospacing="1" w:line="384" w:lineRule="atLeast"/>
        <w:rPr>
          <w:ins w:id="5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57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The Largest number Which exactly divides 210 , 315, 147 and 161 is :</w:t>
        </w:r>
      </w:ins>
    </w:p>
    <w:p w:rsidR="005944A1" w:rsidRPr="00E62BC7" w:rsidRDefault="005944A1" w:rsidP="00E62BC7">
      <w:pPr>
        <w:numPr>
          <w:ilvl w:val="1"/>
          <w:numId w:val="8"/>
        </w:numPr>
        <w:spacing w:before="100" w:beforeAutospacing="1" w:after="100" w:afterAutospacing="1" w:line="384" w:lineRule="atLeast"/>
        <w:rPr>
          <w:ins w:id="58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5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6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7</w:t>
        </w:r>
      </w:ins>
    </w:p>
    <w:p w:rsidR="005944A1" w:rsidRPr="00E62BC7" w:rsidRDefault="005944A1" w:rsidP="00E62BC7">
      <w:pPr>
        <w:numPr>
          <w:ilvl w:val="1"/>
          <w:numId w:val="8"/>
        </w:numPr>
        <w:spacing w:before="100" w:beforeAutospacing="1" w:after="100" w:afterAutospacing="1" w:line="384" w:lineRule="atLeast"/>
        <w:rPr>
          <w:ins w:id="61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6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21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6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4410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64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None of these</w:t>
        </w:r>
      </w:ins>
    </w:p>
    <w:p w:rsidR="005944A1" w:rsidRPr="00E62BC7" w:rsidRDefault="005944A1" w:rsidP="005944A1">
      <w:pPr>
        <w:numPr>
          <w:ilvl w:val="0"/>
          <w:numId w:val="9"/>
        </w:numPr>
        <w:spacing w:before="100" w:beforeAutospacing="1" w:after="100" w:afterAutospacing="1" w:line="384" w:lineRule="atLeast"/>
        <w:rPr>
          <w:ins w:id="65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66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lastRenderedPageBreak/>
          <w:t xml:space="preserve">The Least perfect square number which is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divisivle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by 12, 15, 20, and is a perfect square, is :</w:t>
        </w:r>
      </w:ins>
    </w:p>
    <w:p w:rsidR="005944A1" w:rsidRPr="00E62BC7" w:rsidRDefault="005944A1" w:rsidP="00E62BC7">
      <w:pPr>
        <w:numPr>
          <w:ilvl w:val="1"/>
          <w:numId w:val="9"/>
        </w:numPr>
        <w:spacing w:before="100" w:beforeAutospacing="1" w:after="100" w:afterAutospacing="1" w:line="384" w:lineRule="atLeast"/>
        <w:rPr>
          <w:ins w:id="67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68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900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6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1200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7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2500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71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3600</w:t>
        </w:r>
      </w:ins>
    </w:p>
    <w:p w:rsidR="005944A1" w:rsidRPr="00E62BC7" w:rsidRDefault="005944A1" w:rsidP="005944A1">
      <w:pPr>
        <w:numPr>
          <w:ilvl w:val="0"/>
          <w:numId w:val="10"/>
        </w:numPr>
        <w:spacing w:before="100" w:beforeAutospacing="1" w:after="100" w:afterAutospacing="1" w:line="384" w:lineRule="atLeast"/>
        <w:rPr>
          <w:ins w:id="72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73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The Least number by which when divided by 5, 6, 7, and 8 leaves a remainder 3 , but when divided by 9 leaves no remainder, is :</w:t>
        </w:r>
      </w:ins>
    </w:p>
    <w:p w:rsidR="005944A1" w:rsidRPr="00E62BC7" w:rsidRDefault="005944A1" w:rsidP="00E62BC7">
      <w:pPr>
        <w:numPr>
          <w:ilvl w:val="1"/>
          <w:numId w:val="10"/>
        </w:numPr>
        <w:spacing w:before="100" w:beforeAutospacing="1" w:after="100" w:afterAutospacing="1" w:line="384" w:lineRule="atLeast"/>
        <w:rPr>
          <w:ins w:id="74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7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1677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76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1683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77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2523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78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3363</w:t>
        </w:r>
      </w:ins>
    </w:p>
    <w:p w:rsidR="005944A1" w:rsidRPr="00E62BC7" w:rsidRDefault="005944A1" w:rsidP="005944A1">
      <w:pPr>
        <w:numPr>
          <w:ilvl w:val="0"/>
          <w:numId w:val="11"/>
        </w:numPr>
        <w:spacing w:before="100" w:beforeAutospacing="1" w:after="100" w:afterAutospacing="1" w:line="384" w:lineRule="atLeast"/>
        <w:rPr>
          <w:ins w:id="79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80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The Number of prime factors in the expression 6</w:t>
        </w:r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vertAlign w:val="superscript"/>
            <w:lang w:bidi="pa-IN"/>
          </w:rPr>
          <w:t>10</w:t>
        </w:r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X7</w:t>
        </w:r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vertAlign w:val="superscript"/>
            <w:lang w:bidi="pa-IN"/>
          </w:rPr>
          <w:t>17</w:t>
        </w:r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X11</w:t>
        </w:r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vertAlign w:val="superscript"/>
            <w:lang w:bidi="pa-IN"/>
          </w:rPr>
          <w:t>27</w:t>
        </w:r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is :</w:t>
        </w:r>
      </w:ins>
    </w:p>
    <w:p w:rsidR="005944A1" w:rsidRPr="00E62BC7" w:rsidRDefault="005944A1" w:rsidP="00E62BC7">
      <w:pPr>
        <w:numPr>
          <w:ilvl w:val="1"/>
          <w:numId w:val="11"/>
        </w:numPr>
        <w:spacing w:before="100" w:beforeAutospacing="1" w:after="100" w:afterAutospacing="1" w:line="384" w:lineRule="atLeast"/>
        <w:rPr>
          <w:ins w:id="81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8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54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8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64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84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71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8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81</w:t>
        </w:r>
      </w:ins>
    </w:p>
    <w:p w:rsidR="005944A1" w:rsidRPr="00E62BC7" w:rsidRDefault="005944A1" w:rsidP="005944A1">
      <w:pPr>
        <w:numPr>
          <w:ilvl w:val="0"/>
          <w:numId w:val="12"/>
        </w:numPr>
        <w:spacing w:before="100" w:beforeAutospacing="1" w:after="100" w:afterAutospacing="1" w:line="384" w:lineRule="atLeast"/>
        <w:rPr>
          <w:ins w:id="8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87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Which of the following fractions is the greatest of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all ?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7/8, 6/7, 4/5, 5/6</w:t>
        </w:r>
      </w:ins>
    </w:p>
    <w:p w:rsidR="005944A1" w:rsidRPr="00E62BC7" w:rsidRDefault="005944A1" w:rsidP="00E62BC7">
      <w:pPr>
        <w:numPr>
          <w:ilvl w:val="1"/>
          <w:numId w:val="12"/>
        </w:numPr>
        <w:spacing w:before="100" w:beforeAutospacing="1" w:after="100" w:afterAutospacing="1" w:line="384" w:lineRule="atLeast"/>
        <w:rPr>
          <w:ins w:id="88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8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6/7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9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4/5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91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5/6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9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7/8 </w:t>
        </w:r>
      </w:ins>
      <w:r w:rsidR="00E62BC7" w:rsidRPr="00E62BC7">
        <w:rPr>
          <w:rFonts w:ascii="Arial" w:hAnsi="Arial" w:cs="Arial"/>
          <w:b/>
          <w:bCs/>
          <w:sz w:val="32"/>
          <w:szCs w:val="32"/>
        </w:rPr>
        <w:t>SPECTRUM FOR TET</w:t>
      </w:r>
    </w:p>
    <w:p w:rsidR="005944A1" w:rsidRPr="00E62BC7" w:rsidRDefault="005944A1" w:rsidP="005944A1">
      <w:pPr>
        <w:numPr>
          <w:ilvl w:val="0"/>
          <w:numId w:val="13"/>
        </w:numPr>
        <w:spacing w:before="100" w:beforeAutospacing="1" w:after="100" w:afterAutospacing="1" w:line="384" w:lineRule="atLeast"/>
        <w:rPr>
          <w:ins w:id="93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94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Which of the following fractions is the smallest of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all ?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1/2, 3/7, 3/5, 4/9</w:t>
        </w:r>
      </w:ins>
    </w:p>
    <w:p w:rsidR="005944A1" w:rsidRPr="00E62BC7" w:rsidRDefault="005944A1" w:rsidP="00E62BC7">
      <w:pPr>
        <w:numPr>
          <w:ilvl w:val="1"/>
          <w:numId w:val="13"/>
        </w:numPr>
        <w:spacing w:before="100" w:beforeAutospacing="1" w:after="100" w:afterAutospacing="1" w:line="384" w:lineRule="atLeast"/>
        <w:rPr>
          <w:ins w:id="95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96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4/9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97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3/5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98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3/7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9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½ </w:t>
        </w:r>
      </w:ins>
    </w:p>
    <w:p w:rsidR="005944A1" w:rsidRPr="00E62BC7" w:rsidRDefault="005944A1" w:rsidP="005944A1">
      <w:pPr>
        <w:numPr>
          <w:ilvl w:val="0"/>
          <w:numId w:val="14"/>
        </w:numPr>
        <w:spacing w:before="100" w:beforeAutospacing="1" w:after="100" w:afterAutospacing="1" w:line="384" w:lineRule="atLeast"/>
        <w:rPr>
          <w:ins w:id="100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01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The sum of two numbers is 216 and there H.C.F is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27 .</w:t>
        </w:r>
        <w:proofErr w:type="gramEnd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 The numbers are :</w:t>
        </w:r>
      </w:ins>
    </w:p>
    <w:p w:rsidR="005944A1" w:rsidRPr="00E62BC7" w:rsidRDefault="005944A1" w:rsidP="00E62BC7">
      <w:pPr>
        <w:numPr>
          <w:ilvl w:val="1"/>
          <w:numId w:val="14"/>
        </w:numPr>
        <w:spacing w:before="100" w:beforeAutospacing="1" w:after="100" w:afterAutospacing="1" w:line="384" w:lineRule="atLeast"/>
        <w:rPr>
          <w:ins w:id="102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0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54, 162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04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108,108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0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27, 189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06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 xml:space="preserve">none of these </w:t>
        </w:r>
      </w:ins>
    </w:p>
    <w:p w:rsidR="005944A1" w:rsidRPr="00E62BC7" w:rsidRDefault="005944A1" w:rsidP="005944A1">
      <w:pPr>
        <w:numPr>
          <w:ilvl w:val="0"/>
          <w:numId w:val="14"/>
        </w:numPr>
        <w:spacing w:before="100" w:beforeAutospacing="1" w:after="100" w:afterAutospacing="1" w:line="384" w:lineRule="atLeast"/>
        <w:rPr>
          <w:ins w:id="107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08" w:author="Unknown">
        <w:r w:rsidRPr="00E62BC7">
          <w:rPr>
            <w:rFonts w:ascii="Times New Roman" w:eastAsia="Times New Roman" w:hAnsi="Times New Roman" w:cs="Times New Roman"/>
            <w:color w:val="339966"/>
            <w:sz w:val="32"/>
            <w:szCs w:val="32"/>
            <w:lang w:bidi="pa-IN"/>
          </w:rPr>
          <w:t>If H.C.F</w:t>
        </w:r>
        <w:proofErr w:type="gramStart"/>
        <w:r w:rsidRPr="00E62BC7">
          <w:rPr>
            <w:rFonts w:ascii="Times New Roman" w:eastAsia="Times New Roman" w:hAnsi="Times New Roman" w:cs="Times New Roman"/>
            <w:color w:val="339966"/>
            <w:sz w:val="32"/>
            <w:szCs w:val="32"/>
            <w:lang w:bidi="pa-IN"/>
          </w:rPr>
          <w:t>.(</w:t>
        </w:r>
        <w:proofErr w:type="gramEnd"/>
        <w:r w:rsidRPr="00E62BC7">
          <w:rPr>
            <w:rFonts w:ascii="Times New Roman" w:eastAsia="Times New Roman" w:hAnsi="Times New Roman" w:cs="Times New Roman"/>
            <w:color w:val="339966"/>
            <w:sz w:val="32"/>
            <w:szCs w:val="32"/>
            <w:lang w:bidi="pa-IN"/>
          </w:rPr>
          <w:t>26,91)=13, find the L.C.M.(26,91).</w:t>
        </w:r>
      </w:ins>
    </w:p>
    <w:p w:rsidR="005944A1" w:rsidRPr="00E62BC7" w:rsidRDefault="005944A1" w:rsidP="00E62BC7">
      <w:pPr>
        <w:numPr>
          <w:ilvl w:val="1"/>
          <w:numId w:val="14"/>
        </w:numPr>
        <w:spacing w:before="100" w:beforeAutospacing="1" w:after="100" w:afterAutospacing="1" w:line="384" w:lineRule="atLeast"/>
        <w:rPr>
          <w:ins w:id="109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1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182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11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102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1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1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91</w:t>
        </w:r>
      </w:ins>
    </w:p>
    <w:p w:rsidR="005944A1" w:rsidRPr="00E62BC7" w:rsidRDefault="005944A1" w:rsidP="005944A1">
      <w:pPr>
        <w:numPr>
          <w:ilvl w:val="0"/>
          <w:numId w:val="15"/>
        </w:numPr>
        <w:spacing w:before="100" w:beforeAutospacing="1" w:after="100" w:afterAutospacing="1" w:line="384" w:lineRule="atLeast"/>
        <w:rPr>
          <w:ins w:id="114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15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The Least number which is divisible by 12, 15, 20 and is a perfect square is :</w:t>
        </w:r>
      </w:ins>
    </w:p>
    <w:p w:rsidR="005944A1" w:rsidRPr="00E62BC7" w:rsidRDefault="005944A1" w:rsidP="00E62BC7">
      <w:pPr>
        <w:numPr>
          <w:ilvl w:val="1"/>
          <w:numId w:val="15"/>
        </w:numPr>
        <w:spacing w:before="100" w:beforeAutospacing="1" w:after="100" w:afterAutospacing="1" w:line="384" w:lineRule="atLeast"/>
        <w:rPr>
          <w:ins w:id="11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17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400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18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900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1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1600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2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3600</w:t>
        </w:r>
      </w:ins>
      <w:r w:rsidR="00E62BC7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21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none of these</w:t>
        </w:r>
      </w:ins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22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23" w:author="Unknown"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 xml:space="preserve">Six bells commence tolling together and toll at intervals of 2, 4, 6, 8, 10 and 12 seconds respectively. In 30 minutes, how many times do they toll </w:t>
        </w:r>
        <w:proofErr w:type="gramStart"/>
        <w:r w:rsidRPr="00E62BC7">
          <w:rPr>
            <w:rFonts w:ascii="Times New Roman" w:eastAsia="Times New Roman" w:hAnsi="Times New Roman" w:cs="Times New Roman"/>
            <w:b/>
            <w:bCs/>
            <w:color w:val="339966"/>
            <w:sz w:val="32"/>
            <w:szCs w:val="32"/>
            <w:lang w:bidi="pa-IN"/>
          </w:rPr>
          <w:t>together ?</w:t>
        </w:r>
        <w:proofErr w:type="gramEnd"/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24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25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26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10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27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15</w:t>
        </w:r>
      </w:ins>
      <w:r w:rsidR="00E62BC7" w:rsidRPr="00FE14FA">
        <w:rPr>
          <w:rFonts w:ascii="Arial" w:hAnsi="Arial" w:cs="Arial"/>
          <w:b/>
          <w:bCs/>
          <w:sz w:val="32"/>
          <w:szCs w:val="32"/>
        </w:rPr>
        <w:t xml:space="preserve"> </w:t>
      </w:r>
      <w:ins w:id="128" w:author="Unknown">
        <w:r w:rsidR="00FE14FA"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16</w:t>
        </w:r>
      </w:ins>
      <w:r w:rsidR="00FE14FA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 xml:space="preserve">  </w:t>
      </w:r>
      <w:r w:rsidR="00E62BC7" w:rsidRPr="00FE14FA">
        <w:rPr>
          <w:rFonts w:ascii="Arial" w:hAnsi="Arial" w:cs="Arial"/>
          <w:b/>
          <w:bCs/>
          <w:sz w:val="32"/>
          <w:szCs w:val="32"/>
        </w:rPr>
        <w:t>SPECTRUM FOR TET</w:t>
      </w:r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29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30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When a certain number is multiplies by 13, the product consists entirely of lives. The smallest such number is :</w:t>
        </w:r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31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32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0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33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34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</w:t>
        </w:r>
      </w:ins>
      <w:r w:rsidR="00E62BC7" w:rsidRPr="00FE14FA">
        <w:rPr>
          <w:rFonts w:ascii="Arial" w:hAnsi="Arial" w:cs="Arial"/>
          <w:b/>
          <w:bCs/>
          <w:sz w:val="32"/>
          <w:szCs w:val="32"/>
        </w:rPr>
        <w:t xml:space="preserve"> </w:t>
      </w:r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35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</w:t>
        </w:r>
      </w:ins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3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37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When a certain number is multiplied by 13, the product consists entirely of fives. The smallest such number is :</w:t>
        </w:r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38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39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41625 </w:t>
        </w:r>
      </w:ins>
      <w:r w:rsidR="00FE14FA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>,</w:t>
      </w:r>
      <w:ins w:id="140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42515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41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42735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42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42135</w:t>
        </w:r>
      </w:ins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43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44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lastRenderedPageBreak/>
          <w:t>3 + 2 √5 is</w:t>
        </w:r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45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proofErr w:type="spellStart"/>
      <w:ins w:id="146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irrational.</w:t>
        </w:r>
      </w:ins>
      <w:r w:rsidR="00FE14FA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>,</w:t>
      </w:r>
      <w:ins w:id="147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rational.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48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Odd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49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Even</w:t>
        </w:r>
        <w:proofErr w:type="spellEnd"/>
      </w:ins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50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51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Simplify :  91*81+78*78-2*91*78</w:t>
        </w:r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52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53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167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54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168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55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169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56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235</w:t>
        </w:r>
      </w:ins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57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58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 xml:space="preserve">The sum of two number is 25 and the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diffrence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 xml:space="preserve"> of there squares is 75. Find the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Diffrence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 xml:space="preserve"> between the numbers</w:t>
        </w:r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.</w:t>
        </w:r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59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60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61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2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62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63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</w:t>
        </w:r>
      </w:ins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64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proofErr w:type="gramStart"/>
      <w:ins w:id="165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 xml:space="preserve">Which of the following numbers is exactly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divisivle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 xml:space="preserve"> by 99.</w:t>
        </w:r>
        <w:proofErr w:type="gramEnd"/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66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67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3572404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68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13592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69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913464</w:t>
        </w:r>
      </w:ins>
      <w:r w:rsidR="00E62BC7" w:rsidRPr="00FE14FA">
        <w:rPr>
          <w:rFonts w:ascii="Arial" w:hAnsi="Arial" w:cs="Arial"/>
          <w:b/>
          <w:bCs/>
          <w:sz w:val="32"/>
          <w:szCs w:val="32"/>
        </w:rPr>
        <w:t xml:space="preserve"> </w:t>
      </w:r>
      <w:r w:rsidR="00FE14FA">
        <w:rPr>
          <w:rFonts w:ascii="Arial" w:hAnsi="Arial" w:cs="Arial"/>
          <w:b/>
          <w:bCs/>
          <w:sz w:val="32"/>
          <w:szCs w:val="32"/>
        </w:rPr>
        <w:t>,</w:t>
      </w:r>
      <w:ins w:id="170" w:author="Unknown">
        <w:r w:rsidR="00FE14FA"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114345</w:t>
        </w:r>
      </w:ins>
      <w:r w:rsidR="00FE14FA">
        <w:rPr>
          <w:rFonts w:ascii="Times New Roman" w:eastAsia="Times New Roman" w:hAnsi="Times New Roman" w:cs="Times New Roman"/>
          <w:color w:val="333333"/>
          <w:sz w:val="32"/>
          <w:szCs w:val="32"/>
          <w:lang w:bidi="pa-IN"/>
        </w:rPr>
        <w:t xml:space="preserve">     </w:t>
      </w:r>
      <w:r w:rsidR="00E62BC7" w:rsidRPr="00FE14FA">
        <w:rPr>
          <w:rFonts w:ascii="Arial" w:hAnsi="Arial" w:cs="Arial"/>
          <w:b/>
          <w:bCs/>
          <w:sz w:val="32"/>
          <w:szCs w:val="32"/>
        </w:rPr>
        <w:t>SPECTRUM FOR TET</w:t>
      </w:r>
    </w:p>
    <w:p w:rsidR="005944A1" w:rsidRPr="00E62BC7" w:rsidRDefault="005944A1" w:rsidP="005944A1">
      <w:pPr>
        <w:numPr>
          <w:ilvl w:val="0"/>
          <w:numId w:val="16"/>
        </w:numPr>
        <w:spacing w:before="100" w:beforeAutospacing="1" w:after="100" w:afterAutospacing="1" w:line="384" w:lineRule="atLeast"/>
        <w:rPr>
          <w:ins w:id="171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72" w:author="Unknown"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 xml:space="preserve">The face value of 8 in the </w:t>
        </w:r>
        <w:proofErr w:type="spellStart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>numberal</w:t>
        </w:r>
        <w:proofErr w:type="spellEnd"/>
        <w:r w:rsidRPr="00E62BC7">
          <w:rPr>
            <w:rFonts w:ascii="Times New Roman" w:eastAsia="Times New Roman" w:hAnsi="Times New Roman" w:cs="Times New Roman"/>
            <w:b/>
            <w:bCs/>
            <w:color w:val="993300"/>
            <w:sz w:val="32"/>
            <w:szCs w:val="32"/>
            <w:lang w:bidi="pa-IN"/>
          </w:rPr>
          <w:t xml:space="preserve"> 458926 is  :</w:t>
        </w:r>
      </w:ins>
    </w:p>
    <w:p w:rsidR="005944A1" w:rsidRPr="00FE14FA" w:rsidRDefault="005944A1" w:rsidP="00FE14FA">
      <w:pPr>
        <w:numPr>
          <w:ilvl w:val="1"/>
          <w:numId w:val="16"/>
        </w:numPr>
        <w:spacing w:before="100" w:beforeAutospacing="1" w:after="100" w:afterAutospacing="1" w:line="384" w:lineRule="atLeast"/>
        <w:rPr>
          <w:ins w:id="173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  <w:ins w:id="174" w:author="Unknown">
        <w:r w:rsidRPr="00E62BC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8000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75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8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76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1000</w:t>
        </w:r>
      </w:ins>
      <w:r w:rsidR="00FE14FA">
        <w:rPr>
          <w:rFonts w:ascii="Georgia" w:eastAsia="Times New Roman" w:hAnsi="Georgia" w:cs="Times New Roman"/>
          <w:color w:val="333333"/>
          <w:sz w:val="32"/>
          <w:szCs w:val="32"/>
          <w:lang w:bidi="pa-IN"/>
        </w:rPr>
        <w:t>,</w:t>
      </w:r>
      <w:ins w:id="177" w:author="Unknown">
        <w:r w:rsidRPr="00FE14FA">
          <w:rPr>
            <w:rFonts w:ascii="Times New Roman" w:eastAsia="Times New Roman" w:hAnsi="Times New Roman" w:cs="Times New Roman"/>
            <w:color w:val="333333"/>
            <w:sz w:val="32"/>
            <w:szCs w:val="32"/>
            <w:lang w:bidi="pa-IN"/>
          </w:rPr>
          <w:t>458000</w:t>
        </w:r>
      </w:ins>
    </w:p>
    <w:p w:rsidR="005944A1" w:rsidRPr="00FE14FA" w:rsidRDefault="005944A1" w:rsidP="00FE14FA">
      <w:pPr>
        <w:spacing w:before="100" w:beforeAutospacing="1" w:after="100" w:afterAutospacing="1" w:line="384" w:lineRule="atLeast"/>
        <w:rPr>
          <w:ins w:id="178" w:author="Unknown"/>
          <w:rFonts w:ascii="Georgia" w:eastAsia="Times New Roman" w:hAnsi="Georgia" w:cs="Times New Roman"/>
          <w:color w:val="333333"/>
          <w:sz w:val="32"/>
          <w:szCs w:val="32"/>
          <w:lang w:bidi="pa-IN"/>
        </w:rPr>
      </w:pPr>
    </w:p>
    <w:p w:rsidR="00FE14FA" w:rsidRPr="005944A1" w:rsidRDefault="00FE14FA" w:rsidP="00FE14F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72"/>
          <w:szCs w:val="72"/>
        </w:rPr>
        <w:t xml:space="preserve">           </w:t>
      </w:r>
      <w:r w:rsidRPr="005944A1">
        <w:rPr>
          <w:rFonts w:ascii="Arial" w:hAnsi="Arial" w:cs="Arial"/>
          <w:b/>
          <w:bCs/>
          <w:sz w:val="40"/>
          <w:szCs w:val="40"/>
        </w:rPr>
        <w:t>SPECTRUM FOR TET</w:t>
      </w:r>
    </w:p>
    <w:p w:rsidR="00EC42BA" w:rsidRPr="00E62BC7" w:rsidRDefault="00FE14FA" w:rsidP="00FE14FA">
      <w:pPr>
        <w:rPr>
          <w:sz w:val="32"/>
          <w:szCs w:val="32"/>
        </w:rPr>
      </w:pPr>
      <w:r w:rsidRPr="005944A1">
        <w:rPr>
          <w:rFonts w:ascii="Arial" w:hAnsi="Arial" w:cs="Arial"/>
          <w:sz w:val="40"/>
          <w:szCs w:val="40"/>
        </w:rPr>
        <w:t xml:space="preserve">             </w:t>
      </w:r>
      <w:r>
        <w:rPr>
          <w:rFonts w:ascii="Arial" w:hAnsi="Arial" w:cs="Arial"/>
          <w:sz w:val="40"/>
          <w:szCs w:val="40"/>
        </w:rPr>
        <w:t xml:space="preserve">                     </w:t>
      </w:r>
      <w:r w:rsidRPr="005944A1">
        <w:rPr>
          <w:rFonts w:ascii="Arial" w:hAnsi="Arial" w:cs="Arial"/>
          <w:b/>
          <w:bCs/>
          <w:sz w:val="40"/>
          <w:szCs w:val="40"/>
        </w:rPr>
        <w:t>MATHS</w:t>
      </w:r>
      <w:r w:rsidRPr="005944A1">
        <w:rPr>
          <w:rFonts w:ascii="Georgia Serif" w:eastAsia="Times New Roman" w:hAnsi="Georgia Serif" w:cs="Times New Roman"/>
          <w:color w:val="333333"/>
          <w:lang w:bidi="pa-IN"/>
        </w:rPr>
        <w:t> </w:t>
      </w:r>
    </w:p>
    <w:sectPr w:rsidR="00EC42BA" w:rsidRPr="00E62BC7" w:rsidSect="00E62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4B5"/>
    <w:multiLevelType w:val="multilevel"/>
    <w:tmpl w:val="A4EA3B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4968"/>
    <w:multiLevelType w:val="multilevel"/>
    <w:tmpl w:val="C3042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43179"/>
    <w:multiLevelType w:val="multilevel"/>
    <w:tmpl w:val="52CAA2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59D6"/>
    <w:multiLevelType w:val="multilevel"/>
    <w:tmpl w:val="49FCA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A0041"/>
    <w:multiLevelType w:val="multilevel"/>
    <w:tmpl w:val="DBCA8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74C27"/>
    <w:multiLevelType w:val="multilevel"/>
    <w:tmpl w:val="68143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038C5"/>
    <w:multiLevelType w:val="multilevel"/>
    <w:tmpl w:val="3FE22C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C4C8F"/>
    <w:multiLevelType w:val="multilevel"/>
    <w:tmpl w:val="AEEAFB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C1CEE"/>
    <w:multiLevelType w:val="multilevel"/>
    <w:tmpl w:val="3C829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D4465"/>
    <w:multiLevelType w:val="multilevel"/>
    <w:tmpl w:val="1E980A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30CC7"/>
    <w:multiLevelType w:val="multilevel"/>
    <w:tmpl w:val="E30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D7C4A"/>
    <w:multiLevelType w:val="multilevel"/>
    <w:tmpl w:val="FBB02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A1B6A"/>
    <w:multiLevelType w:val="multilevel"/>
    <w:tmpl w:val="BBDA2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519E0"/>
    <w:multiLevelType w:val="multilevel"/>
    <w:tmpl w:val="99A85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F17E0"/>
    <w:multiLevelType w:val="multilevel"/>
    <w:tmpl w:val="2D9619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F0484"/>
    <w:multiLevelType w:val="multilevel"/>
    <w:tmpl w:val="E6BC40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15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4A1"/>
    <w:rsid w:val="000078F6"/>
    <w:rsid w:val="000220C1"/>
    <w:rsid w:val="0006091B"/>
    <w:rsid w:val="000873C8"/>
    <w:rsid w:val="000A76C6"/>
    <w:rsid w:val="000B48BF"/>
    <w:rsid w:val="000D1095"/>
    <w:rsid w:val="000F56E2"/>
    <w:rsid w:val="000F66E4"/>
    <w:rsid w:val="001015AB"/>
    <w:rsid w:val="00107075"/>
    <w:rsid w:val="0013114F"/>
    <w:rsid w:val="00132873"/>
    <w:rsid w:val="001336B6"/>
    <w:rsid w:val="00164308"/>
    <w:rsid w:val="001B5D47"/>
    <w:rsid w:val="001C65C1"/>
    <w:rsid w:val="001C7175"/>
    <w:rsid w:val="001E2C36"/>
    <w:rsid w:val="001E68EA"/>
    <w:rsid w:val="001F1A2A"/>
    <w:rsid w:val="00214BA1"/>
    <w:rsid w:val="00224FF0"/>
    <w:rsid w:val="002357A5"/>
    <w:rsid w:val="00236FE4"/>
    <w:rsid w:val="00271F52"/>
    <w:rsid w:val="002B5AF7"/>
    <w:rsid w:val="00357D2C"/>
    <w:rsid w:val="00384CF6"/>
    <w:rsid w:val="00391854"/>
    <w:rsid w:val="00395585"/>
    <w:rsid w:val="003B0C37"/>
    <w:rsid w:val="003B3541"/>
    <w:rsid w:val="003C40DB"/>
    <w:rsid w:val="003D68A3"/>
    <w:rsid w:val="004144C1"/>
    <w:rsid w:val="00414775"/>
    <w:rsid w:val="004511D2"/>
    <w:rsid w:val="00472C46"/>
    <w:rsid w:val="004B28AF"/>
    <w:rsid w:val="004E7BED"/>
    <w:rsid w:val="004F2EA6"/>
    <w:rsid w:val="005146C1"/>
    <w:rsid w:val="0054708F"/>
    <w:rsid w:val="00553C6B"/>
    <w:rsid w:val="00555DBC"/>
    <w:rsid w:val="00570AA2"/>
    <w:rsid w:val="00575328"/>
    <w:rsid w:val="005944A1"/>
    <w:rsid w:val="005974AB"/>
    <w:rsid w:val="00597D32"/>
    <w:rsid w:val="005A1FA7"/>
    <w:rsid w:val="005A479D"/>
    <w:rsid w:val="005C3EF8"/>
    <w:rsid w:val="005D1E51"/>
    <w:rsid w:val="005E10C4"/>
    <w:rsid w:val="00613CFC"/>
    <w:rsid w:val="00643053"/>
    <w:rsid w:val="0065338A"/>
    <w:rsid w:val="00691424"/>
    <w:rsid w:val="006945CE"/>
    <w:rsid w:val="006963C8"/>
    <w:rsid w:val="006B7ECA"/>
    <w:rsid w:val="006C24DF"/>
    <w:rsid w:val="006E7654"/>
    <w:rsid w:val="00710FDC"/>
    <w:rsid w:val="00721B08"/>
    <w:rsid w:val="00735576"/>
    <w:rsid w:val="00745101"/>
    <w:rsid w:val="0079464D"/>
    <w:rsid w:val="00794A71"/>
    <w:rsid w:val="007B3E8A"/>
    <w:rsid w:val="007B79ED"/>
    <w:rsid w:val="00817BD2"/>
    <w:rsid w:val="00822F37"/>
    <w:rsid w:val="00831F5C"/>
    <w:rsid w:val="00854BF9"/>
    <w:rsid w:val="008C0BC9"/>
    <w:rsid w:val="008D0F0D"/>
    <w:rsid w:val="008E5336"/>
    <w:rsid w:val="008E6A62"/>
    <w:rsid w:val="008E6AFF"/>
    <w:rsid w:val="00904945"/>
    <w:rsid w:val="00912E7A"/>
    <w:rsid w:val="00940A4A"/>
    <w:rsid w:val="009440FD"/>
    <w:rsid w:val="0096467A"/>
    <w:rsid w:val="00973987"/>
    <w:rsid w:val="009806F4"/>
    <w:rsid w:val="009B3029"/>
    <w:rsid w:val="009B6E89"/>
    <w:rsid w:val="009B78E5"/>
    <w:rsid w:val="00A06044"/>
    <w:rsid w:val="00A24D0C"/>
    <w:rsid w:val="00A27A0D"/>
    <w:rsid w:val="00A30AE1"/>
    <w:rsid w:val="00A37B55"/>
    <w:rsid w:val="00A57797"/>
    <w:rsid w:val="00A628A0"/>
    <w:rsid w:val="00AA13DE"/>
    <w:rsid w:val="00B050E7"/>
    <w:rsid w:val="00B20F67"/>
    <w:rsid w:val="00B44B7F"/>
    <w:rsid w:val="00B478D1"/>
    <w:rsid w:val="00B52B15"/>
    <w:rsid w:val="00B85160"/>
    <w:rsid w:val="00BB01CE"/>
    <w:rsid w:val="00BD6E73"/>
    <w:rsid w:val="00BE27F0"/>
    <w:rsid w:val="00BF6ED2"/>
    <w:rsid w:val="00C15F13"/>
    <w:rsid w:val="00C341A8"/>
    <w:rsid w:val="00C36CEE"/>
    <w:rsid w:val="00C657B2"/>
    <w:rsid w:val="00CA1F6E"/>
    <w:rsid w:val="00CB48EA"/>
    <w:rsid w:val="00CC2BA9"/>
    <w:rsid w:val="00CD4044"/>
    <w:rsid w:val="00D01C74"/>
    <w:rsid w:val="00D16C84"/>
    <w:rsid w:val="00D31396"/>
    <w:rsid w:val="00D43F5E"/>
    <w:rsid w:val="00D46326"/>
    <w:rsid w:val="00D62BC3"/>
    <w:rsid w:val="00D74E99"/>
    <w:rsid w:val="00D86608"/>
    <w:rsid w:val="00DB25EF"/>
    <w:rsid w:val="00DE1735"/>
    <w:rsid w:val="00E00F3D"/>
    <w:rsid w:val="00E04BBD"/>
    <w:rsid w:val="00E1749D"/>
    <w:rsid w:val="00E361A9"/>
    <w:rsid w:val="00E62BC7"/>
    <w:rsid w:val="00EA2E0A"/>
    <w:rsid w:val="00EC42BA"/>
    <w:rsid w:val="00ED1EA3"/>
    <w:rsid w:val="00EF1A70"/>
    <w:rsid w:val="00EF4403"/>
    <w:rsid w:val="00F049E7"/>
    <w:rsid w:val="00F14852"/>
    <w:rsid w:val="00F214A2"/>
    <w:rsid w:val="00F5480C"/>
    <w:rsid w:val="00F76AA8"/>
    <w:rsid w:val="00FA4290"/>
    <w:rsid w:val="00FB7ACB"/>
    <w:rsid w:val="00FD15FA"/>
    <w:rsid w:val="00FD1C9F"/>
    <w:rsid w:val="00FD2990"/>
    <w:rsid w:val="00FE14FA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A"/>
  </w:style>
  <w:style w:type="paragraph" w:styleId="Heading2">
    <w:name w:val="heading 2"/>
    <w:basedOn w:val="Normal"/>
    <w:link w:val="Heading2Char"/>
    <w:uiPriority w:val="9"/>
    <w:qFormat/>
    <w:rsid w:val="005944A1"/>
    <w:pPr>
      <w:spacing w:before="360" w:after="180" w:line="336" w:lineRule="atLeast"/>
      <w:outlineLvl w:val="1"/>
    </w:pPr>
    <w:rPr>
      <w:rFonts w:ascii="Trebuchet MS" w:eastAsia="Times New Roman" w:hAnsi="Trebuchet MS" w:cs="Times New Roman"/>
      <w:b/>
      <w:bCs/>
      <w:caps/>
      <w:color w:val="999999"/>
      <w:spacing w:val="48"/>
      <w:sz w:val="19"/>
      <w:szCs w:val="19"/>
      <w:lang w:bidi="pa-IN"/>
    </w:rPr>
  </w:style>
  <w:style w:type="paragraph" w:styleId="Heading3">
    <w:name w:val="heading 3"/>
    <w:basedOn w:val="Normal"/>
    <w:link w:val="Heading3Char"/>
    <w:uiPriority w:val="9"/>
    <w:qFormat/>
    <w:rsid w:val="0059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4A1"/>
    <w:rPr>
      <w:rFonts w:ascii="Trebuchet MS" w:eastAsia="Times New Roman" w:hAnsi="Trebuchet MS" w:cs="Times New Roman"/>
      <w:b/>
      <w:bCs/>
      <w:caps/>
      <w:color w:val="999999"/>
      <w:spacing w:val="48"/>
      <w:sz w:val="19"/>
      <w:szCs w:val="19"/>
      <w:lang w:bidi="pa-IN"/>
    </w:rPr>
  </w:style>
  <w:style w:type="character" w:customStyle="1" w:styleId="Heading3Char">
    <w:name w:val="Heading 3 Char"/>
    <w:basedOn w:val="DefaultParagraphFont"/>
    <w:link w:val="Heading3"/>
    <w:uiPriority w:val="9"/>
    <w:rsid w:val="005944A1"/>
    <w:rPr>
      <w:rFonts w:ascii="Times New Roman" w:eastAsia="Times New Roman" w:hAnsi="Times New Roman" w:cs="Times New Roman"/>
      <w:b/>
      <w:bCs/>
      <w:sz w:val="27"/>
      <w:szCs w:val="27"/>
      <w:lang w:bidi="pa-IN"/>
    </w:rPr>
  </w:style>
  <w:style w:type="character" w:styleId="Hyperlink">
    <w:name w:val="Hyperlink"/>
    <w:basedOn w:val="DefaultParagraphFont"/>
    <w:uiPriority w:val="99"/>
    <w:semiHidden/>
    <w:unhideWhenUsed/>
    <w:rsid w:val="005944A1"/>
    <w:rPr>
      <w:strike w:val="0"/>
      <w:dstrike w:val="0"/>
      <w:color w:val="5588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gsc-resultsheader1">
    <w:name w:val="gsc-resultsheader1"/>
    <w:basedOn w:val="Normal"/>
    <w:rsid w:val="005944A1"/>
    <w:pPr>
      <w:pBdr>
        <w:bottom w:val="single" w:sz="6" w:space="0" w:color="E9E9E9"/>
      </w:pBdr>
      <w:spacing w:before="100" w:beforeAutospacing="1" w:after="67" w:line="240" w:lineRule="auto"/>
    </w:pPr>
    <w:rPr>
      <w:rFonts w:ascii="Times New Roman" w:eastAsia="Times New Roman" w:hAnsi="Times New Roman" w:cs="Times New Roman"/>
      <w:vanish/>
      <w:sz w:val="24"/>
      <w:szCs w:val="24"/>
      <w:lang w:bidi="pa-IN"/>
    </w:rPr>
  </w:style>
  <w:style w:type="character" w:customStyle="1" w:styleId="item-control1">
    <w:name w:val="item-control1"/>
    <w:basedOn w:val="DefaultParagraphFont"/>
    <w:rsid w:val="005944A1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44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pa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44A1"/>
    <w:rPr>
      <w:rFonts w:ascii="Arial" w:eastAsia="Times New Roman" w:hAnsi="Arial" w:cs="Arial"/>
      <w:vanish/>
      <w:sz w:val="16"/>
      <w:szCs w:val="16"/>
      <w:lang w:bidi="pa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44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pa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44A1"/>
    <w:rPr>
      <w:rFonts w:ascii="Arial" w:eastAsia="Times New Roman" w:hAnsi="Arial" w:cs="Arial"/>
      <w:vanish/>
      <w:sz w:val="16"/>
      <w:szCs w:val="16"/>
      <w:lang w:bidi="pa-IN"/>
    </w:rPr>
  </w:style>
  <w:style w:type="character" w:customStyle="1" w:styleId="item-control2">
    <w:name w:val="item-control2"/>
    <w:basedOn w:val="DefaultParagraphFont"/>
    <w:rsid w:val="005944A1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259">
                                          <w:marLeft w:val="0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0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00536">
                                              <w:marLeft w:val="0"/>
                                              <w:marRight w:val="0"/>
                                              <w:marTop w:val="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50">
                                                  <w:marLeft w:val="0"/>
                                                  <w:marRight w:val="1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6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52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33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6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2" w:color="E9E9E9"/>
                                                <w:left w:val="single" w:sz="6" w:space="5" w:color="E9E9E9"/>
                                                <w:bottom w:val="single" w:sz="6" w:space="5" w:color="E9E9E9"/>
                                                <w:right w:val="single" w:sz="6" w:space="5" w:color="E9E9E9"/>
                                              </w:divBdr>
                                            </w:div>
                                          </w:divsChild>
                                        </w:div>
                                        <w:div w:id="5844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2283">
                                              <w:marLeft w:val="0"/>
                                              <w:marRight w:val="0"/>
                                              <w:marTop w:val="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6793">
                                                  <w:marLeft w:val="0"/>
                                                  <w:marRight w:val="1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46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2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4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474179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5455">
                                  <w:marLeft w:val="0"/>
                                  <w:marRight w:val="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126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6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gger.com/rearrange?blogID=3365948923367081786&amp;widgetType=AdSense&amp;widgetId=AdSense6&amp;action=editWidget&amp;sectionId=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logger.com/rearrange?blogID=3365948923367081786&amp;widgetType=AdSense&amp;widgetId=AdSense5&amp;action=editWidget&amp;sectionId=crossc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CHAIN GANG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2011-05-31T05:12:00Z</dcterms:created>
  <dcterms:modified xsi:type="dcterms:W3CDTF">2011-05-31T05:12:00Z</dcterms:modified>
</cp:coreProperties>
</file>